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del w:id="24" w:author="王文举" w:date="2023-07-13T11:45:27Z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ins w:id="26" w:author="王文举" w:date="2023-07-13T11:45:24Z"/>
          <w:rFonts w:hint="eastAsia" w:ascii="方正黑体_GBK" w:hAnsi="方正黑体_GBK" w:eastAsia="方正黑体_GBK" w:cs="方正黑体_GBK"/>
          <w:sz w:val="32"/>
          <w:szCs w:val="32"/>
          <w:lang w:val="en-US" w:eastAsia="zh-CN"/>
          <w:rPrChange w:id="27" w:author="王文举" w:date="2023-07-13T11:46:09Z">
            <w:rPr>
              <w:ins w:id="28" w:author="王文举" w:date="2023-07-13T11:45:24Z"/>
              <w:rFonts w:hint="eastAsia" w:ascii="宋体" w:hAnsi="宋体" w:eastAsia="方正仿宋_GBK" w:cs="宋体"/>
              <w:sz w:val="32"/>
              <w:szCs w:val="32"/>
              <w:lang w:val="en-US" w:eastAsia="zh-CN"/>
            </w:rPr>
          </w:rPrChange>
        </w:rPr>
        <w:pPrChange w:id="25" w:author="王文举" w:date="2023-07-13T11:47:59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both"/>
            <w:textAlignment w:val="auto"/>
          </w:pPr>
        </w:pPrChange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  <w:rPrChange w:id="29" w:author="王文举" w:date="2023-07-13T11:46:09Z">
            <w:rPr>
              <w:rFonts w:hint="eastAsia" w:ascii="宋体" w:hAnsi="宋体" w:eastAsia="方正仿宋_GBK" w:cs="宋体"/>
              <w:sz w:val="32"/>
              <w:szCs w:val="32"/>
              <w:lang w:val="en-US" w:eastAsia="zh-CN"/>
            </w:rPr>
          </w:rPrChange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  <w:rPrChange w:id="30" w:author="王文举" w:date="2023-07-13T11:46:12Z">
            <w:rPr>
              <w:rFonts w:hint="eastAsia" w:ascii="宋体" w:hAnsi="宋体" w:eastAsia="方正仿宋_GBK" w:cs="宋体"/>
              <w:sz w:val="32"/>
              <w:szCs w:val="32"/>
              <w:lang w:val="en-US" w:eastAsia="zh-CN"/>
            </w:rPr>
          </w:rPrChange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ins w:id="32" w:author="王文举" w:date="2023-07-13T11:46:17Z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pPrChange w:id="31" w:author="王文举" w:date="2023-07-13T11:47:59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both"/>
            <w:textAlignment w:val="auto"/>
          </w:pPr>
        </w:pPrChange>
      </w:pPr>
      <w:del w:id="33" w:author="王文举" w:date="2023-07-13T11:45:52Z">
        <w:r>
          <w:rPr>
            <w:rFonts w:hint="eastAsia" w:ascii="宋体" w:hAnsi="宋体" w:eastAsia="方正仿宋_GBK" w:cs="宋体"/>
            <w:sz w:val="32"/>
            <w:szCs w:val="32"/>
            <w:lang w:val="en-US" w:eastAsia="zh-CN"/>
          </w:rPr>
          <w:delText xml:space="preserve">：         </w:delText>
        </w:r>
      </w:del>
      <w:del w:id="34" w:author="王文举" w:date="2023-07-13T11:45:52Z">
        <w:r>
          <w:rPr>
            <w:rFonts w:hint="eastAsia" w:ascii="方正小标宋_GBK" w:hAnsi="方正小标宋_GBK" w:eastAsia="方正小标宋_GBK" w:cs="方正小标宋_GBK"/>
            <w:sz w:val="44"/>
            <w:szCs w:val="44"/>
            <w:lang w:val="en-US" w:eastAsia="zh-CN"/>
            <w:rPrChange w:id="35" w:author="王文举" w:date="2023-07-13T11:45:49Z">
              <w:rPr>
                <w:rFonts w:hint="eastAsia" w:ascii="宋体" w:hAnsi="宋体" w:eastAsia="方正仿宋_GBK" w:cs="宋体"/>
                <w:sz w:val="32"/>
                <w:szCs w:val="32"/>
                <w:lang w:val="en-US" w:eastAsia="zh-CN"/>
              </w:rPr>
            </w:rPrChange>
          </w:rPr>
          <w:delText xml:space="preserve">   </w:delText>
        </w:r>
      </w:del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  <w:rPrChange w:id="36" w:author="王文举" w:date="2023-07-13T11:48:10Z">
            <w:rPr>
              <w:rFonts w:hint="eastAsia" w:ascii="宋体" w:hAnsi="宋体" w:eastAsia="方正仿宋_GBK" w:cs="宋体"/>
              <w:sz w:val="32"/>
              <w:szCs w:val="32"/>
              <w:lang w:val="en-US" w:eastAsia="zh-CN"/>
            </w:rPr>
          </w:rPrChange>
        </w:rPr>
        <w:t>2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  <w:rPrChange w:id="37" w:author="王文举" w:date="2023-07-13T11:48:10Z">
            <w:rPr>
              <w:rFonts w:hint="eastAsia" w:ascii="宋体" w:hAnsi="宋体" w:eastAsia="方正仿宋_GBK" w:cs="宋体"/>
              <w:sz w:val="32"/>
              <w:szCs w:val="32"/>
              <w:lang w:val="en-US" w:eastAsia="zh-CN"/>
            </w:rPr>
          </w:rPrChange>
        </w:rPr>
        <w:t>0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  <w:rPrChange w:id="38" w:author="王文举" w:date="2023-07-13T11:48:10Z">
            <w:rPr>
              <w:rFonts w:hint="eastAsia" w:ascii="宋体" w:hAnsi="宋体" w:eastAsia="方正仿宋_GBK" w:cs="宋体"/>
              <w:sz w:val="32"/>
              <w:szCs w:val="32"/>
              <w:lang w:val="en-US" w:eastAsia="zh-CN"/>
            </w:rPr>
          </w:rPrChange>
        </w:rPr>
        <w:t>2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  <w:rPrChange w:id="39" w:author="王文举" w:date="2023-07-13T11:48:10Z">
            <w:rPr>
              <w:rFonts w:hint="eastAsia" w:ascii="宋体" w:hAnsi="宋体" w:eastAsia="方正仿宋_GBK" w:cs="宋体"/>
              <w:sz w:val="32"/>
              <w:szCs w:val="32"/>
              <w:lang w:val="en-US" w:eastAsia="zh-CN"/>
            </w:rPr>
          </w:rPrChange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w:rPrChange w:id="40" w:author="王文举" w:date="2023-07-13T11:45:49Z">
            <w:rPr>
              <w:rFonts w:hint="eastAsia" w:ascii="宋体" w:hAnsi="宋体" w:eastAsia="方正仿宋_GBK" w:cs="宋体"/>
              <w:sz w:val="32"/>
              <w:szCs w:val="32"/>
              <w:lang w:val="en-US" w:eastAsia="zh-CN"/>
            </w:rPr>
          </w:rPrChange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w:rPrChange w:id="41" w:author="王文举" w:date="2023-07-13T11:45:49Z">
            <w:rPr>
              <w:rFonts w:hint="eastAsia" w:ascii="宋体" w:hAnsi="宋体" w:eastAsia="方正仿宋_GBK" w:cs="宋体"/>
              <w:sz w:val="32"/>
              <w:szCs w:val="32"/>
              <w:lang w:val="en-US" w:eastAsia="zh-CN"/>
            </w:rPr>
          </w:rPrChange>
        </w:rPr>
        <w:t>内河船舶船员考试评估员名单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pPrChange w:id="42" w:author="王文举" w:date="2023-07-13T11:46:22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both"/>
            <w:textAlignment w:val="auto"/>
          </w:pPr>
        </w:pPrChange>
      </w:pPr>
    </w:p>
    <w:tbl>
      <w:tblPr>
        <w:tblStyle w:val="4"/>
        <w:tblW w:w="14025" w:type="dxa"/>
        <w:tblInd w:w="-1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43" w:author="王文举" w:date="2023-07-13T14:11:58Z">
          <w:tblPr>
            <w:tblStyle w:val="4"/>
            <w:tblW w:w="13176" w:type="dxa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921"/>
        <w:gridCol w:w="3466"/>
        <w:gridCol w:w="1575"/>
        <w:gridCol w:w="2119"/>
        <w:gridCol w:w="1444"/>
        <w:gridCol w:w="4500"/>
        <w:tblGridChange w:id="44">
          <w:tblGrid>
            <w:gridCol w:w="731"/>
            <w:gridCol w:w="4192"/>
            <w:gridCol w:w="1000"/>
            <w:gridCol w:w="1805"/>
            <w:gridCol w:w="1264"/>
            <w:gridCol w:w="4184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5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45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6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47" w:author="王文举" w:date="2023-07-13T11:46:3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48" w:author="王文举" w:date="2023-07-13T11:46:3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序号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9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50" w:author="王文举" w:date="2023-07-13T11:46:3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51" w:author="王文举" w:date="2023-07-13T11:46:3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单位名称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2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53" w:author="王文举" w:date="2023-07-13T11:46:3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54" w:author="王文举" w:date="2023-07-13T11:46:3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姓名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5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56" w:author="王文举" w:date="2023-07-13T11:46:3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57" w:author="王文举" w:date="2023-07-13T11:46:3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现持证书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8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59" w:author="王文举" w:date="2023-07-13T11:46:3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60" w:author="王文举" w:date="2023-07-13T11:46:3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证书编号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61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62" w:author="王文举" w:date="2023-07-13T11:46:3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rPrChange w:id="63" w:author="王文举" w:date="2023-07-13T11:46:3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评估范围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4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64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65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67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66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68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69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7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70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7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云南省地方海事局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73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7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7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7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黄磊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77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7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78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8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甲类二管轮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81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8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82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84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85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86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8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88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89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90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1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91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9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92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9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二类大管轮及以下轮机适任科目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5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95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  <w:tcPrChange w:id="96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shd w:val="clear" w:color="auto" w:fill="auto"/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98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97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99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2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  <w:tcPrChange w:id="100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shd w:val="clear" w:color="auto" w:fill="auto"/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0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0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0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云南省地方海事局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  <w:tcPrChange w:id="104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shd w:val="solid" w:color="FFFFFF" w:fill="auto"/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0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05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0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王梓源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08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1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0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111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A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1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类二副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13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1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1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116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1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18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19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20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21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22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23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2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2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2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一类二副及以下驾驶适任科目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7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127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28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30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12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31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3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32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3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33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3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云南交通运输职业学院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36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3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37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3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蒋政泽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40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4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4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4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一类轮机长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44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4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45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147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48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49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50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51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52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53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3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54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5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55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5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轮机适任科目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8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158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59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61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160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62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4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63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6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6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6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景洪宇涵水运部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67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6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68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7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邱功云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71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7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72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7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一类轮机长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75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7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76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178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79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80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81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82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83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84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85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8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86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8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轮机适任科目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9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189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90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92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19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193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5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94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9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95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19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西双版纳金三角旅游航运有限公司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198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0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19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0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王俸林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02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0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03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0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一类轮机长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06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0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07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209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10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11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12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13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14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15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5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16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1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17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1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轮机适任科目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0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220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21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23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222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24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6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25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2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26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2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西双版纳金三角旅游航运有限公司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29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3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30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3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张树彪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33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3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3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3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一类轮机长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37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3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38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240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41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42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43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44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45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46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6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47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4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48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5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轮机适任科目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1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251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52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54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253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55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7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56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5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57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5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普洱市职业教育中心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60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6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6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6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毛斌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64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6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65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6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三类驾驶员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68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7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6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271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72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73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74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75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76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7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7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78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8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7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8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三类驾驶员适任科目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2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282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83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85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28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286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8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87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8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88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9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普洱市职业教育中心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91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9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92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9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鲁萍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95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9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296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29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三类驾驶员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299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0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00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302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03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04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05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06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0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08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8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09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1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10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1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三类驾驶员适任科目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3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313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14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16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315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17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9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18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2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1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2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普洱市职业教育中心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22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2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23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2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成英杰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26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2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27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2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一类大副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30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3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3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333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34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35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36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3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38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39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9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40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4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4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4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一类大副及以下驾驶适任科目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4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344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45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47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346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48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49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50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5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5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5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5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江市交通运输局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55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5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56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5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白钟凌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59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6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60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6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甲类一等三副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63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6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6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366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6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68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69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70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71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72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73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7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7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7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一类三副及以下驾驶适任科目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7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377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78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80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37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81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382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83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ins w:id="385" w:author="王文举" w:date="2023-07-13T14:09:55Z"/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pPrChange w:id="38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8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云南康帕斯船舶技术</w:t>
            </w:r>
          </w:p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8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87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8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服务有限公司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90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9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9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9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吴晓芳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94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9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95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39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三类驾驶员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398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0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39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401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02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03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04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05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06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0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1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08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1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0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1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三类驾驶员适任科目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12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412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13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15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41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16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17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2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18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ins w:id="420" w:author="王文举" w:date="2023-07-13T14:09:56Z"/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pPrChange w:id="41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2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云南普者黑文化旅游</w:t>
            </w:r>
          </w:p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2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22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2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开发有限公司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25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2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26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2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李灵伟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29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3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30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3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三类船长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33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3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3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436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3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38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39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40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41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42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43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4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4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4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三类船长及以下驾驶适任科目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47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447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48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50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44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51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52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3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53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ins w:id="455" w:author="王文举" w:date="2023-07-13T14:09:57Z"/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pPrChange w:id="45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5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云南普者黑文化旅游</w:t>
            </w:r>
          </w:p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5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57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5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开发有限公司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60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6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6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6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孙发贵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64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6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65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6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三类船长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68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7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6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471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72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73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74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75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76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7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3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78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8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7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8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三类船长及以下驾驶适任科目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82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482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  <w:tcPrChange w:id="483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shd w:val="clear" w:color="auto" w:fill="auto"/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85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484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86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487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4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  <w:tcPrChange w:id="488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shd w:val="clear" w:color="auto" w:fill="auto"/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9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8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9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云南交通运输职业学院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  <w:tcPrChange w:id="492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shd w:val="solid" w:color="FFFFFF" w:fill="auto"/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9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93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9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刘嘉云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496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98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497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499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甲类船长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00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0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50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503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04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05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06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0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08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09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10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1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51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1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驾驶适任科目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14" w:author="王文举" w:date="2023-07-13T14:11:5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514" w:author="王文举" w:date="2023-07-13T14:11:58Z">
            <w:trPr>
              <w:trHeight w:val="300" w:hRule="atLeast"/>
            </w:trPr>
          </w:trPrChange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15" w:author="王文举" w:date="2023-07-13T14:11:58Z">
              <w:tcPr>
                <w:tcW w:w="7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17" w:author="王文举" w:date="2023-07-13T11:47:15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pPrChange w:id="516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18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19" w:author="王文举" w:date="2023-07-13T11:48:10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5</w:t>
            </w:r>
          </w:p>
        </w:tc>
        <w:tc>
          <w:tcPr>
            <w:tcW w:w="3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20" w:author="王文举" w:date="2023-07-13T14:11:58Z">
              <w:tcPr>
                <w:tcW w:w="41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22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521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23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昆明滇润生态环境科技有限责任公司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24" w:author="王文举" w:date="2023-07-13T14:11:58Z">
              <w:tcPr>
                <w:tcW w:w="10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26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525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27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姚瑞骏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28" w:author="王文举" w:date="2023-07-13T14:11:58Z">
              <w:tcPr>
                <w:tcW w:w="180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30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529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31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一类船长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32" w:author="王文举" w:date="2023-07-13T14:11:58Z">
              <w:tcPr>
                <w:tcW w:w="126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3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533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default" w:ascii="Times New Roman" w:hAnsi="Times New Roman" w:eastAsia="方正仿宋_GBK"/>
                <w:color w:val="000000"/>
                <w:sz w:val="30"/>
                <w:szCs w:val="30"/>
                <w:rPrChange w:id="535" w:author="王文举" w:date="2023-07-13T14:09:37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36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37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38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39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40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  <w:rPrChange w:id="541" w:author="王文举" w:date="2023-07-13T11:48:10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5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  <w:tcPrChange w:id="542" w:author="王文举" w:date="2023-07-13T14:11:58Z">
              <w:tcPr>
                <w:tcW w:w="418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44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pPrChange w:id="543" w:author="王文举" w:date="2023-07-13T11:47:52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rPrChange w:id="545" w:author="王文举" w:date="2023-07-13T11:47:15Z">
                  <w:rPr>
                    <w:rFonts w:hint="eastAsia" w:ascii="方正仿宋_GBK" w:hAnsi="方正仿宋_GBK" w:eastAsia="方正仿宋_GBK"/>
                    <w:color w:val="000000"/>
                    <w:sz w:val="22"/>
                  </w:rPr>
                </w:rPrChange>
              </w:rPr>
              <w:t>驾驶适任科目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0"/>
          <w:szCs w:val="30"/>
          <w:rPrChange w:id="546" w:author="王文举" w:date="2023-07-13T11:47:15Z">
            <w:rPr/>
          </w:rPrChange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rPrChange w:id="547" w:author="王文举" w:date="2023-07-13T11:47:15Z">
            <w:rPr/>
          </w:rPrChange>
        </w:rPr>
      </w:pPr>
    </w:p>
    <w:p/>
    <w:p/>
    <w:p/>
    <w:p/>
    <w:p/>
    <w:p/>
    <w:p/>
    <w:p/>
    <w:p>
      <w:pPr>
        <w:rPr>
          <w:del w:id="548" w:author="王文举" w:date="2023-07-13T14:10:03Z"/>
        </w:rPr>
      </w:pPr>
    </w:p>
    <w:p>
      <w:pPr>
        <w:rPr>
          <w:del w:id="549" w:author="王文举" w:date="2023-07-13T14:10:03Z"/>
        </w:rPr>
      </w:pPr>
    </w:p>
    <w:p>
      <w:pPr>
        <w:rPr>
          <w:del w:id="550" w:author="王文举" w:date="2023-07-13T14:10:02Z"/>
        </w:rPr>
      </w:pPr>
    </w:p>
    <w:p>
      <w:pPr>
        <w:rPr>
          <w:del w:id="551" w:author="王文举" w:date="2023-07-13T14:10:02Z"/>
        </w:rPr>
      </w:pPr>
    </w:p>
    <w:p>
      <w:pPr>
        <w:rPr>
          <w:del w:id="552" w:author="王文举" w:date="2023-07-13T14:10:02Z"/>
        </w:rPr>
      </w:pPr>
    </w:p>
    <w:p>
      <w:pPr>
        <w:rPr>
          <w:del w:id="553" w:author="王文举" w:date="2023-07-13T14:10:02Z"/>
        </w:rPr>
      </w:pPr>
    </w:p>
    <w:p>
      <w:pPr>
        <w:rPr>
          <w:del w:id="554" w:author="王文举" w:date="2023-07-13T14:10:02Z"/>
        </w:rPr>
      </w:pPr>
    </w:p>
    <w:p>
      <w:pPr>
        <w:rPr>
          <w:del w:id="555" w:author="王文举" w:date="2023-07-13T14:10:01Z"/>
        </w:rPr>
      </w:pPr>
    </w:p>
    <w:p>
      <w:pPr>
        <w:rPr>
          <w:del w:id="556" w:author="王文举" w:date="2023-07-13T14:10:01Z"/>
        </w:rPr>
      </w:pPr>
    </w:p>
    <w:p/>
    <w:sectPr>
      <w:footerReference r:id="rId3" w:type="default"/>
      <w:pgSz w:w="16838" w:h="11906" w:orient="landscape"/>
      <w:pgMar w:top="1236" w:right="1440" w:bottom="1293" w:left="1440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王文举" w:date="2023-07-13T14:11:16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  <w:rPrChange w:id="2" w:author="王文举" w:date="2023-07-13T14:11:31Z">
                                  <w:rPr>
                                    <w:rFonts w:hint="eastAsia" w:eastAsia="宋体"/>
                                    <w:lang w:eastAsia="zh-CN"/>
                                  </w:rPr>
                                </w:rPrChange>
                              </w:rPr>
                            </w:pPr>
                            <w:ins w:id="3" w:author="王文举" w:date="2023-07-13T14:11:16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eastAsia="zh-CN"/>
                                  <w:rPrChange w:id="4" w:author="王文举" w:date="2023-07-13T14:11:31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5" w:author="王文举" w:date="2023-07-13T14:11:16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eastAsia="zh-CN"/>
                                  <w:rPrChange w:id="6" w:author="王文举" w:date="2023-07-13T14:11:31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7" w:author="王文举" w:date="2023-07-13T14:11:16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eastAsia="zh-CN"/>
                                  <w:rPrChange w:id="8" w:author="王文举" w:date="2023-07-13T14:11:31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9" w:author="王文举" w:date="2023-07-13T14:11:16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eastAsia="zh-CN"/>
                                  <w:rPrChange w:id="10" w:author="王文举" w:date="2023-07-13T14:11:31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ins>
                            <w:ins w:id="11" w:author="王文举" w:date="2023-07-13T14:11:16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eastAsia="zh-CN"/>
                                  <w:rPrChange w:id="12" w:author="王文举" w:date="2023-07-13T14:11:31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eastAsia="zh-CN"/>
                          <w:rPrChange w:id="13" w:author="王文举" w:date="2023-07-13T14:11:31Z">
                            <w:rPr>
                              <w:rFonts w:hint="eastAsia" w:eastAsia="宋体"/>
                              <w:lang w:eastAsia="zh-CN"/>
                            </w:rPr>
                          </w:rPrChange>
                        </w:rPr>
                      </w:pPr>
                      <w:ins w:id="14" w:author="王文举" w:date="2023-07-13T14:11:16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eastAsia="zh-CN"/>
                            <w:rPrChange w:id="15" w:author="王文举" w:date="2023-07-13T14:11:31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16" w:author="王文举" w:date="2023-07-13T14:11:16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eastAsia="zh-CN"/>
                            <w:rPrChange w:id="17" w:author="王文举" w:date="2023-07-13T14:11:31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18" w:author="王文举" w:date="2023-07-13T14:11:16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eastAsia="zh-CN"/>
                            <w:rPrChange w:id="19" w:author="王文举" w:date="2023-07-13T14:11:31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20" w:author="王文举" w:date="2023-07-13T14:11:16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eastAsia="zh-CN"/>
                            <w:rPrChange w:id="21" w:author="王文举" w:date="2023-07-13T14:11:31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1</w:t>
                        </w:r>
                      </w:ins>
                      <w:ins w:id="22" w:author="王文举" w:date="2023-07-13T14:11:16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eastAsia="zh-CN"/>
                            <w:rPrChange w:id="23" w:author="王文举" w:date="2023-07-13T14:11:31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文举">
    <w15:presenceInfo w15:providerId="None" w15:userId="王文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4EB"/>
    <w:rsid w:val="00DE6409"/>
    <w:rsid w:val="013B5030"/>
    <w:rsid w:val="015415C1"/>
    <w:rsid w:val="01671882"/>
    <w:rsid w:val="017F614D"/>
    <w:rsid w:val="01D22838"/>
    <w:rsid w:val="021F424A"/>
    <w:rsid w:val="02850045"/>
    <w:rsid w:val="02934F90"/>
    <w:rsid w:val="02D220CD"/>
    <w:rsid w:val="02D34BAD"/>
    <w:rsid w:val="02D91F4D"/>
    <w:rsid w:val="02DE3A86"/>
    <w:rsid w:val="02E92029"/>
    <w:rsid w:val="03122CC7"/>
    <w:rsid w:val="03204457"/>
    <w:rsid w:val="03425A78"/>
    <w:rsid w:val="035C1FFA"/>
    <w:rsid w:val="03DB7AE0"/>
    <w:rsid w:val="03FE2598"/>
    <w:rsid w:val="043604CD"/>
    <w:rsid w:val="04571CED"/>
    <w:rsid w:val="049B195E"/>
    <w:rsid w:val="04D2191D"/>
    <w:rsid w:val="05961D60"/>
    <w:rsid w:val="06000F40"/>
    <w:rsid w:val="064E5806"/>
    <w:rsid w:val="06E9716A"/>
    <w:rsid w:val="06EE0A38"/>
    <w:rsid w:val="07630640"/>
    <w:rsid w:val="07AF6697"/>
    <w:rsid w:val="07B34170"/>
    <w:rsid w:val="07B36DF9"/>
    <w:rsid w:val="07F812A2"/>
    <w:rsid w:val="08AE0A93"/>
    <w:rsid w:val="09194DD9"/>
    <w:rsid w:val="094B76EB"/>
    <w:rsid w:val="099A55C2"/>
    <w:rsid w:val="0A291A50"/>
    <w:rsid w:val="0A4E6E74"/>
    <w:rsid w:val="0A941301"/>
    <w:rsid w:val="0A982D97"/>
    <w:rsid w:val="0B2236D6"/>
    <w:rsid w:val="0B300292"/>
    <w:rsid w:val="0B300656"/>
    <w:rsid w:val="0B3E3533"/>
    <w:rsid w:val="0C170702"/>
    <w:rsid w:val="0CEB3A8F"/>
    <w:rsid w:val="0D0C36D3"/>
    <w:rsid w:val="0D1C6EB6"/>
    <w:rsid w:val="0DE40A34"/>
    <w:rsid w:val="0E6B105F"/>
    <w:rsid w:val="0ECB12FD"/>
    <w:rsid w:val="0F8914E8"/>
    <w:rsid w:val="0FA45C06"/>
    <w:rsid w:val="10250AFB"/>
    <w:rsid w:val="10E80713"/>
    <w:rsid w:val="118A3251"/>
    <w:rsid w:val="11CF6445"/>
    <w:rsid w:val="12173687"/>
    <w:rsid w:val="124A47D3"/>
    <w:rsid w:val="127370D6"/>
    <w:rsid w:val="13450CB4"/>
    <w:rsid w:val="134E286D"/>
    <w:rsid w:val="136A19E1"/>
    <w:rsid w:val="13A377DF"/>
    <w:rsid w:val="13B664B7"/>
    <w:rsid w:val="14133455"/>
    <w:rsid w:val="14304738"/>
    <w:rsid w:val="14307984"/>
    <w:rsid w:val="143D6B75"/>
    <w:rsid w:val="14547AFD"/>
    <w:rsid w:val="1479660B"/>
    <w:rsid w:val="14925E00"/>
    <w:rsid w:val="14A75B80"/>
    <w:rsid w:val="14CF6CC3"/>
    <w:rsid w:val="1537467B"/>
    <w:rsid w:val="15392F35"/>
    <w:rsid w:val="157A5D68"/>
    <w:rsid w:val="15900C29"/>
    <w:rsid w:val="160E2F92"/>
    <w:rsid w:val="165E4B44"/>
    <w:rsid w:val="16806C7C"/>
    <w:rsid w:val="169625F9"/>
    <w:rsid w:val="174551C6"/>
    <w:rsid w:val="17B0353D"/>
    <w:rsid w:val="17F34943"/>
    <w:rsid w:val="18683BE7"/>
    <w:rsid w:val="18A87579"/>
    <w:rsid w:val="18B0670E"/>
    <w:rsid w:val="199C1EDA"/>
    <w:rsid w:val="1A644E76"/>
    <w:rsid w:val="1AA27476"/>
    <w:rsid w:val="1AB73A03"/>
    <w:rsid w:val="1B066D2B"/>
    <w:rsid w:val="1B965CCB"/>
    <w:rsid w:val="1C3D3365"/>
    <w:rsid w:val="1CEF47D1"/>
    <w:rsid w:val="1D1F140E"/>
    <w:rsid w:val="1D2B482D"/>
    <w:rsid w:val="1D3C5B89"/>
    <w:rsid w:val="1D3F77A5"/>
    <w:rsid w:val="1D762AB9"/>
    <w:rsid w:val="1DF05386"/>
    <w:rsid w:val="1E375ADA"/>
    <w:rsid w:val="1E924996"/>
    <w:rsid w:val="1EEC46C0"/>
    <w:rsid w:val="1F534CFF"/>
    <w:rsid w:val="1FA473B2"/>
    <w:rsid w:val="1FC076A9"/>
    <w:rsid w:val="1FDA0C11"/>
    <w:rsid w:val="1FE67A66"/>
    <w:rsid w:val="20050AFB"/>
    <w:rsid w:val="20730164"/>
    <w:rsid w:val="20B21738"/>
    <w:rsid w:val="20EB668E"/>
    <w:rsid w:val="21273202"/>
    <w:rsid w:val="21351A55"/>
    <w:rsid w:val="21716E09"/>
    <w:rsid w:val="22187D54"/>
    <w:rsid w:val="22B7003B"/>
    <w:rsid w:val="22FE561E"/>
    <w:rsid w:val="23172109"/>
    <w:rsid w:val="23447CB5"/>
    <w:rsid w:val="2349594B"/>
    <w:rsid w:val="23761768"/>
    <w:rsid w:val="23933CF5"/>
    <w:rsid w:val="240C4670"/>
    <w:rsid w:val="247B4CD5"/>
    <w:rsid w:val="24E7262B"/>
    <w:rsid w:val="25373A45"/>
    <w:rsid w:val="262A2A36"/>
    <w:rsid w:val="2695317E"/>
    <w:rsid w:val="26AE2758"/>
    <w:rsid w:val="277F6D67"/>
    <w:rsid w:val="27CF5867"/>
    <w:rsid w:val="27F86949"/>
    <w:rsid w:val="2851794A"/>
    <w:rsid w:val="285208C5"/>
    <w:rsid w:val="285A6525"/>
    <w:rsid w:val="286034C3"/>
    <w:rsid w:val="28D62797"/>
    <w:rsid w:val="290834EE"/>
    <w:rsid w:val="2963075C"/>
    <w:rsid w:val="29BB60A4"/>
    <w:rsid w:val="29C8631E"/>
    <w:rsid w:val="2A04729B"/>
    <w:rsid w:val="2A9A5FB4"/>
    <w:rsid w:val="2AA50145"/>
    <w:rsid w:val="2AC80C7F"/>
    <w:rsid w:val="2B1550FC"/>
    <w:rsid w:val="2B78486F"/>
    <w:rsid w:val="2BB56F34"/>
    <w:rsid w:val="2BC62C38"/>
    <w:rsid w:val="2BF061D9"/>
    <w:rsid w:val="2C0F051D"/>
    <w:rsid w:val="2C2A6439"/>
    <w:rsid w:val="2C896BBA"/>
    <w:rsid w:val="2CB20EF8"/>
    <w:rsid w:val="2CEB0CA9"/>
    <w:rsid w:val="2CF819ED"/>
    <w:rsid w:val="2D602DD8"/>
    <w:rsid w:val="2DAF6B0D"/>
    <w:rsid w:val="2DCD129B"/>
    <w:rsid w:val="2DF6069C"/>
    <w:rsid w:val="2E277388"/>
    <w:rsid w:val="2EB238A1"/>
    <w:rsid w:val="2ED725EE"/>
    <w:rsid w:val="2F7342A6"/>
    <w:rsid w:val="2FE56A57"/>
    <w:rsid w:val="2FF63AFC"/>
    <w:rsid w:val="301350ED"/>
    <w:rsid w:val="301F775C"/>
    <w:rsid w:val="30A85CAB"/>
    <w:rsid w:val="30BB39A5"/>
    <w:rsid w:val="30C42D53"/>
    <w:rsid w:val="30DE7254"/>
    <w:rsid w:val="30FA7602"/>
    <w:rsid w:val="310321FE"/>
    <w:rsid w:val="311D504F"/>
    <w:rsid w:val="315370C1"/>
    <w:rsid w:val="317F7387"/>
    <w:rsid w:val="321A7605"/>
    <w:rsid w:val="3231271C"/>
    <w:rsid w:val="3332000B"/>
    <w:rsid w:val="33403666"/>
    <w:rsid w:val="345217B0"/>
    <w:rsid w:val="34543DDC"/>
    <w:rsid w:val="34E25131"/>
    <w:rsid w:val="35757ED9"/>
    <w:rsid w:val="35C605E9"/>
    <w:rsid w:val="363E5A78"/>
    <w:rsid w:val="366C7AC9"/>
    <w:rsid w:val="36A30860"/>
    <w:rsid w:val="36B12D80"/>
    <w:rsid w:val="36D04616"/>
    <w:rsid w:val="36D741AA"/>
    <w:rsid w:val="36D97600"/>
    <w:rsid w:val="36FE357A"/>
    <w:rsid w:val="370369AA"/>
    <w:rsid w:val="370F5B5F"/>
    <w:rsid w:val="37310763"/>
    <w:rsid w:val="37436332"/>
    <w:rsid w:val="37952E6B"/>
    <w:rsid w:val="37965142"/>
    <w:rsid w:val="37AC500D"/>
    <w:rsid w:val="37B15F0D"/>
    <w:rsid w:val="3865165F"/>
    <w:rsid w:val="38E462DB"/>
    <w:rsid w:val="390C1F98"/>
    <w:rsid w:val="39837AA9"/>
    <w:rsid w:val="39E961D0"/>
    <w:rsid w:val="3A1975A0"/>
    <w:rsid w:val="3A827178"/>
    <w:rsid w:val="3A9A332C"/>
    <w:rsid w:val="3B2C2707"/>
    <w:rsid w:val="3BEE48F1"/>
    <w:rsid w:val="3C42112A"/>
    <w:rsid w:val="3C901B47"/>
    <w:rsid w:val="3CFE4FEC"/>
    <w:rsid w:val="3D6475F2"/>
    <w:rsid w:val="3D8533AE"/>
    <w:rsid w:val="3DD2043B"/>
    <w:rsid w:val="3E2570AF"/>
    <w:rsid w:val="3E392281"/>
    <w:rsid w:val="3E6203DB"/>
    <w:rsid w:val="3EB131E6"/>
    <w:rsid w:val="3EC777EB"/>
    <w:rsid w:val="3EF32894"/>
    <w:rsid w:val="3FC166F0"/>
    <w:rsid w:val="3FF22FB3"/>
    <w:rsid w:val="3FFA1243"/>
    <w:rsid w:val="3FFC543F"/>
    <w:rsid w:val="40045BF4"/>
    <w:rsid w:val="40236E31"/>
    <w:rsid w:val="40547923"/>
    <w:rsid w:val="40722080"/>
    <w:rsid w:val="40755505"/>
    <w:rsid w:val="40D82657"/>
    <w:rsid w:val="41366009"/>
    <w:rsid w:val="41615C07"/>
    <w:rsid w:val="41632795"/>
    <w:rsid w:val="416C4A5D"/>
    <w:rsid w:val="416E4814"/>
    <w:rsid w:val="41787EFD"/>
    <w:rsid w:val="41E11A86"/>
    <w:rsid w:val="423F1EA4"/>
    <w:rsid w:val="425349EE"/>
    <w:rsid w:val="42E451C1"/>
    <w:rsid w:val="43491ADF"/>
    <w:rsid w:val="44DC266F"/>
    <w:rsid w:val="45B073B0"/>
    <w:rsid w:val="46684B86"/>
    <w:rsid w:val="467349C1"/>
    <w:rsid w:val="46750813"/>
    <w:rsid w:val="4687725B"/>
    <w:rsid w:val="469E44B1"/>
    <w:rsid w:val="476A4329"/>
    <w:rsid w:val="47B86703"/>
    <w:rsid w:val="47BC5B5E"/>
    <w:rsid w:val="47EF0265"/>
    <w:rsid w:val="481A6A16"/>
    <w:rsid w:val="485620A2"/>
    <w:rsid w:val="48676555"/>
    <w:rsid w:val="487A668B"/>
    <w:rsid w:val="49407844"/>
    <w:rsid w:val="495304B2"/>
    <w:rsid w:val="496B74E5"/>
    <w:rsid w:val="49A31AEE"/>
    <w:rsid w:val="49B31F71"/>
    <w:rsid w:val="4A3869D4"/>
    <w:rsid w:val="4A483C54"/>
    <w:rsid w:val="4A7F2AC3"/>
    <w:rsid w:val="4AF657A5"/>
    <w:rsid w:val="4B873F82"/>
    <w:rsid w:val="4BC5541D"/>
    <w:rsid w:val="4BE212E0"/>
    <w:rsid w:val="4C1E0EDF"/>
    <w:rsid w:val="4C337842"/>
    <w:rsid w:val="4C420BD2"/>
    <w:rsid w:val="4C4949D5"/>
    <w:rsid w:val="4C734CFE"/>
    <w:rsid w:val="4C943504"/>
    <w:rsid w:val="4D9C1F57"/>
    <w:rsid w:val="4E0B5801"/>
    <w:rsid w:val="4E696DFA"/>
    <w:rsid w:val="4E80184C"/>
    <w:rsid w:val="4F0263C8"/>
    <w:rsid w:val="506503F4"/>
    <w:rsid w:val="507042CD"/>
    <w:rsid w:val="508E2100"/>
    <w:rsid w:val="51287DF6"/>
    <w:rsid w:val="51604C3D"/>
    <w:rsid w:val="516C44BE"/>
    <w:rsid w:val="5267761E"/>
    <w:rsid w:val="53A70ED6"/>
    <w:rsid w:val="54154198"/>
    <w:rsid w:val="54C57C29"/>
    <w:rsid w:val="54DC4E05"/>
    <w:rsid w:val="551C6B5A"/>
    <w:rsid w:val="554B3241"/>
    <w:rsid w:val="55ED48DC"/>
    <w:rsid w:val="560F1E0A"/>
    <w:rsid w:val="56216196"/>
    <w:rsid w:val="56350D2C"/>
    <w:rsid w:val="56AB53F8"/>
    <w:rsid w:val="576E0540"/>
    <w:rsid w:val="578F3477"/>
    <w:rsid w:val="57AF61CB"/>
    <w:rsid w:val="57B94332"/>
    <w:rsid w:val="57F10874"/>
    <w:rsid w:val="57FB60F4"/>
    <w:rsid w:val="58337ED4"/>
    <w:rsid w:val="585F6BA9"/>
    <w:rsid w:val="58917A52"/>
    <w:rsid w:val="59AD4D1F"/>
    <w:rsid w:val="5A6603D2"/>
    <w:rsid w:val="5AA60F60"/>
    <w:rsid w:val="5AF06EF7"/>
    <w:rsid w:val="5B6D348E"/>
    <w:rsid w:val="5BA474C4"/>
    <w:rsid w:val="5BE04A34"/>
    <w:rsid w:val="5C236272"/>
    <w:rsid w:val="5CF476D7"/>
    <w:rsid w:val="5D01341A"/>
    <w:rsid w:val="5D163AF0"/>
    <w:rsid w:val="5D8671C6"/>
    <w:rsid w:val="5DC96C6C"/>
    <w:rsid w:val="5DDF1DC7"/>
    <w:rsid w:val="5DEC5473"/>
    <w:rsid w:val="5E7C5A1B"/>
    <w:rsid w:val="5EDA0D7E"/>
    <w:rsid w:val="5F6E3B59"/>
    <w:rsid w:val="605F0D96"/>
    <w:rsid w:val="612A4D3B"/>
    <w:rsid w:val="61933192"/>
    <w:rsid w:val="61B05342"/>
    <w:rsid w:val="61D25C87"/>
    <w:rsid w:val="61EC1484"/>
    <w:rsid w:val="621518AD"/>
    <w:rsid w:val="6220346A"/>
    <w:rsid w:val="622339C5"/>
    <w:rsid w:val="626451CD"/>
    <w:rsid w:val="628C44A8"/>
    <w:rsid w:val="62A828DA"/>
    <w:rsid w:val="641B4446"/>
    <w:rsid w:val="64465686"/>
    <w:rsid w:val="644661EF"/>
    <w:rsid w:val="64FC614B"/>
    <w:rsid w:val="65040C8B"/>
    <w:rsid w:val="654049AF"/>
    <w:rsid w:val="658B431D"/>
    <w:rsid w:val="65AB485B"/>
    <w:rsid w:val="65C86337"/>
    <w:rsid w:val="65F76A98"/>
    <w:rsid w:val="66063AEE"/>
    <w:rsid w:val="66B9023D"/>
    <w:rsid w:val="66C8360B"/>
    <w:rsid w:val="676A67E2"/>
    <w:rsid w:val="68585DF9"/>
    <w:rsid w:val="687F5F18"/>
    <w:rsid w:val="68DC0FCF"/>
    <w:rsid w:val="68E0695A"/>
    <w:rsid w:val="68FA22EC"/>
    <w:rsid w:val="691A395C"/>
    <w:rsid w:val="693F3841"/>
    <w:rsid w:val="69C76A40"/>
    <w:rsid w:val="69EA4064"/>
    <w:rsid w:val="6A112537"/>
    <w:rsid w:val="6AC1219E"/>
    <w:rsid w:val="6AE905C1"/>
    <w:rsid w:val="6B7147AF"/>
    <w:rsid w:val="6B873673"/>
    <w:rsid w:val="6B977A0D"/>
    <w:rsid w:val="6BFE54C5"/>
    <w:rsid w:val="6C303360"/>
    <w:rsid w:val="6C57751F"/>
    <w:rsid w:val="6C614761"/>
    <w:rsid w:val="6C68115D"/>
    <w:rsid w:val="6C850447"/>
    <w:rsid w:val="6CEB25AD"/>
    <w:rsid w:val="6D61588A"/>
    <w:rsid w:val="6E3D4C70"/>
    <w:rsid w:val="6F095F60"/>
    <w:rsid w:val="701D54D0"/>
    <w:rsid w:val="708D7DB2"/>
    <w:rsid w:val="70F6042D"/>
    <w:rsid w:val="716525C3"/>
    <w:rsid w:val="71A42F3A"/>
    <w:rsid w:val="71E32379"/>
    <w:rsid w:val="727131FB"/>
    <w:rsid w:val="727A0B58"/>
    <w:rsid w:val="72E22FF1"/>
    <w:rsid w:val="730A0E2D"/>
    <w:rsid w:val="73346B1D"/>
    <w:rsid w:val="733661CB"/>
    <w:rsid w:val="7339692F"/>
    <w:rsid w:val="73790428"/>
    <w:rsid w:val="7382271F"/>
    <w:rsid w:val="73F4749B"/>
    <w:rsid w:val="74B55961"/>
    <w:rsid w:val="74F250BD"/>
    <w:rsid w:val="74FD296F"/>
    <w:rsid w:val="750D77DA"/>
    <w:rsid w:val="75150F28"/>
    <w:rsid w:val="75154C21"/>
    <w:rsid w:val="755D23CE"/>
    <w:rsid w:val="75B3043A"/>
    <w:rsid w:val="75C32AE2"/>
    <w:rsid w:val="75F831BA"/>
    <w:rsid w:val="761F768E"/>
    <w:rsid w:val="762B0B15"/>
    <w:rsid w:val="76906FD9"/>
    <w:rsid w:val="76CF6779"/>
    <w:rsid w:val="76DC7090"/>
    <w:rsid w:val="771D36DC"/>
    <w:rsid w:val="77273BAF"/>
    <w:rsid w:val="77D472AF"/>
    <w:rsid w:val="78085780"/>
    <w:rsid w:val="784E012C"/>
    <w:rsid w:val="787C7682"/>
    <w:rsid w:val="788D5863"/>
    <w:rsid w:val="78C3534E"/>
    <w:rsid w:val="79071E0E"/>
    <w:rsid w:val="79CA167D"/>
    <w:rsid w:val="79CE4441"/>
    <w:rsid w:val="7A814BDF"/>
    <w:rsid w:val="7AAB29E0"/>
    <w:rsid w:val="7AFB18F2"/>
    <w:rsid w:val="7B387044"/>
    <w:rsid w:val="7B931CD3"/>
    <w:rsid w:val="7BBB34E4"/>
    <w:rsid w:val="7BE5624A"/>
    <w:rsid w:val="7C6C57A5"/>
    <w:rsid w:val="7C6E6767"/>
    <w:rsid w:val="7C8E364B"/>
    <w:rsid w:val="7C9527A3"/>
    <w:rsid w:val="7CA917BA"/>
    <w:rsid w:val="7D2F0CAB"/>
    <w:rsid w:val="7D5A32FC"/>
    <w:rsid w:val="7DD07E35"/>
    <w:rsid w:val="7DD7312A"/>
    <w:rsid w:val="7DD868B6"/>
    <w:rsid w:val="7DE76C1B"/>
    <w:rsid w:val="7E460541"/>
    <w:rsid w:val="7E922758"/>
    <w:rsid w:val="7E9A2C19"/>
    <w:rsid w:val="7EB96F08"/>
    <w:rsid w:val="7F4F73CE"/>
    <w:rsid w:val="7FB66C94"/>
    <w:rsid w:val="7FE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云南省交通运输厅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2023-07-12T08:53:00Z</dcterms:created>
  <dc:creator>李红艳</dc:creator>
  <cp:lastModifiedBy>王文举</cp:lastModifiedBy>
  <dcterms:modified xsi:type="dcterms:W3CDTF">2023-07-18T08:22:17Z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