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87" w:type="dxa"/>
        <w:tblInd w:w="-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PrChange w:id="24" w:author="王文举" w:date="2023-07-13T11:41:32Z">
          <w:tblPr>
            <w:tblStyle w:val="4"/>
            <w:tblW w:w="8336" w:type="dxa"/>
            <w:tblInd w:w="0" w:type="dxa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shd w:val="clear" w:color="auto" w:fill="auto"/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</w:tblPr>
        </w:tblPrChange>
      </w:tblPr>
      <w:tblGrid>
        <w:gridCol w:w="974"/>
        <w:gridCol w:w="3390"/>
        <w:gridCol w:w="1447"/>
        <w:gridCol w:w="1689"/>
        <w:gridCol w:w="1687"/>
        <w:tblGridChange w:id="25">
          <w:tblGrid>
            <w:gridCol w:w="658"/>
            <w:gridCol w:w="3390"/>
            <w:gridCol w:w="1447"/>
            <w:gridCol w:w="1361"/>
            <w:gridCol w:w="1480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6" w:author="王文举" w:date="2023-07-13T11:41:32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300" w:hRule="atLeast"/>
          <w:trPrChange w:id="26" w:author="王文举" w:date="2023-07-13T11:41:32Z">
            <w:trPr>
              <w:trHeight w:val="300" w:hRule="atLeast"/>
            </w:trPr>
          </w:trPrChange>
        </w:trPr>
        <w:tc>
          <w:tcPr>
            <w:tcW w:w="9187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  <w:tcPrChange w:id="27" w:author="王文举" w:date="2023-07-13T11:41:32Z">
              <w:tcPr>
                <w:tcW w:w="8336" w:type="dxa"/>
                <w:gridSpan w:val="5"/>
                <w:tcBorders>
                  <w:top w:val="nil"/>
                  <w:left w:val="nil"/>
                  <w:bottom w:val="single" w:color="000000" w:sz="8" w:space="0"/>
                  <w:right w:val="nil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bottom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720" w:lineRule="exact"/>
              <w:jc w:val="left"/>
              <w:textAlignment w:val="bottom"/>
              <w:rPr>
                <w:ins w:id="29" w:author="王文举" w:date="2023-07-13T11:40:03Z"/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pPrChange w:id="28" w:author="王文举" w:date="2023-07-13T11:42:22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bottom"/>
                </w:pPr>
              </w:pPrChange>
            </w:pPr>
            <w:del w:id="30" w:author="王文举" w:date="2023-07-13T11:39:53Z">
              <w:bookmarkStart w:id="0" w:name="_GoBack"/>
              <w:bookmarkEnd w:id="0"/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31" w:author="王文举" w:date="2023-07-13T11:40:19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delText xml:space="preserve">附件1   </w:delText>
              </w:r>
            </w:del>
            <w:del w:id="32" w:author="王文举" w:date="2023-07-13T11:40:07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33" w:author="王文举" w:date="2023-07-13T11:40:19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delText xml:space="preserve">  </w:delText>
              </w:r>
            </w:del>
            <w:del w:id="34" w:author="王文举" w:date="2023-07-13T11:40:06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35" w:author="王文举" w:date="2023-07-13T11:40:19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delText xml:space="preserve"> </w:delText>
              </w:r>
            </w:del>
            <w:ins w:id="36" w:author="王文举" w:date="2023-07-13T11:40:05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37" w:author="王文举" w:date="2023-07-13T11:40:19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附件</w:t>
              </w:r>
            </w:ins>
            <w:ins w:id="38" w:author="王文举" w:date="2023-07-13T11:40:05Z">
              <w:r>
                <w:rPr>
                  <w:rFonts w:hint="eastAsia" w:asciiTheme="minorEastAsia" w:hAnsiTheme="minorEastAsia" w:eastAsiaTheme="minorEastAsia" w:cstheme="minorEastAsia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39" w:author="王文举" w:date="2023-07-13T11:42:42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>1</w:t>
              </w:r>
            </w:ins>
            <w:ins w:id="40" w:author="王文举" w:date="2023-07-13T11:40:05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41" w:author="王文举" w:date="2023-07-13T11:40:19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</w:rPrChange>
                </w:rPr>
                <w:t xml:space="preserve"> </w:t>
              </w:r>
            </w:ins>
            <w:ins w:id="42" w:author="王文举" w:date="2023-07-13T11:40:05Z">
              <w:r>
                <w:rPr>
                  <w:rFonts w:hint="eastAsia" w:ascii="方正仿宋_GBK" w:hAnsi="方正仿宋_GBK" w:eastAsia="方正仿宋_GBK" w:cs="方正仿宋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</w:p>
          <w:p>
            <w:pPr>
              <w:keepNext w:val="0"/>
              <w:keepLines w:val="0"/>
              <w:widowControl/>
              <w:suppressLineNumbers w:val="0"/>
              <w:spacing w:line="720" w:lineRule="exact"/>
              <w:jc w:val="center"/>
              <w:textAlignment w:val="bottom"/>
              <w:rPr>
                <w:ins w:id="44" w:author="王文举" w:date="2023-07-13T11:42:26Z"/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pPrChange w:id="43" w:author="王文举" w:date="2023-07-13T11:42:22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bottom"/>
                </w:pPr>
              </w:pPrChange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45" w:author="王文举" w:date="2023-07-13T11:40:48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内河船舶船员考试考官名单（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4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4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  <w:rPrChange w:id="48" w:author="王文举" w:date="2023-07-13T11:40:48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32"/>
                    <w:szCs w:val="32"/>
                    <w:u w:val="none"/>
                    <w:lang w:val="en-US" w:eastAsia="zh-CN" w:bidi="ar"/>
                  </w:rPr>
                </w:rPrChange>
              </w:rPr>
              <w:t>人）</w:t>
            </w:r>
          </w:p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center"/>
              <w:textAlignment w:val="bottom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pPrChange w:id="49" w:author="王文举" w:date="2023-07-13T11:42:30Z">
                <w:pPr>
                  <w:keepNext w:val="0"/>
                  <w:keepLines w:val="0"/>
                  <w:widowControl/>
                  <w:suppressLineNumbers w:val="0"/>
                  <w:jc w:val="left"/>
                  <w:textAlignment w:val="bottom"/>
                </w:pPr>
              </w:pPrChange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5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5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  <w:rPrChange w:id="52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序号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4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  <w:rPrChange w:id="55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单</w:t>
            </w:r>
            <w:ins w:id="57" w:author="王文举" w:date="2023-07-13T11:43:15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</w:rPr>
                <w:t xml:space="preserve">  </w:t>
              </w:r>
            </w:ins>
            <w:del w:id="58" w:author="王文举" w:date="2023-07-13T11:43:14Z">
              <w:r>
                <w:rPr>
                  <w:rFonts w:hint="eastAsia" w:ascii="方正黑体_GBK" w:hAnsi="方正黑体_GBK" w:eastAsia="方正黑体_GBK" w:cs="方正黑体_GBK"/>
                  <w:i w:val="0"/>
                  <w:color w:val="000000"/>
                  <w:kern w:val="0"/>
                  <w:sz w:val="32"/>
                  <w:szCs w:val="32"/>
                  <w:u w:val="none"/>
                  <w:lang w:val="en-US" w:eastAsia="zh-CN" w:bidi="ar"/>
                  <w:rPrChange w:id="59" w:author="王文举" w:date="2023-07-13T11:40:57Z">
                    <w:rPr>
                      <w:rFonts w:hint="eastAsia" w:ascii="方正仿宋_GBK" w:hAnsi="方正仿宋_GBK" w:eastAsia="方正仿宋_GBK" w:cs="方正仿宋_GBK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rPrChange>
                </w:rPr>
                <w:delText xml:space="preserve">    </w:delText>
              </w:r>
            </w:del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位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1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  <w:rPrChange w:id="62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姓  名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  <w:rPrChange w:id="65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证书类型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7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  <w:rPrChange w:id="68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" w:author="王文举" w:date="2023-07-13T11:40:57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7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7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云南省地方海事局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龚永寿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9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9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1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云南省地方海事局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5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李红艳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2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2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7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云南省地方海事局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1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黄  磊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5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40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4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48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48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49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5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5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53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5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5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5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云南省地方海事局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57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5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5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刘兵成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61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6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6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66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6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7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7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7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7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7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7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7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7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7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7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79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8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8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云南省地方海事局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8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8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8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8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王梓源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87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8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8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92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9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0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20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0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0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0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0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0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0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思茅海事局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0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1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叶才茂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1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1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1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1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1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1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2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2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2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2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2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22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2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2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2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2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29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3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3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3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3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3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3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赵利康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37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3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3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4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42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4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5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25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5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5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5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5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5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5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5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5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6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6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雷  建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6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6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6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6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6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7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27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27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7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7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7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81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8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8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85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8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8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8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戴新发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28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2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29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29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29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9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9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9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9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29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0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0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0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30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0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0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0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0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08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1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0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昆明市航务管理局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12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1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1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王  军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16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1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1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1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2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21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K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2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29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329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30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3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3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3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3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3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昆明市地方海事局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3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4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4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曹良旭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4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4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4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4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4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4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K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5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5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35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5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5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5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62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6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6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66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6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6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6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杨天龙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70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7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7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7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75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7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7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7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7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38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383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383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84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8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8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8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89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9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39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9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9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39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陈玉庭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397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3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39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0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02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0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41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41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1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1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1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16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1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1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1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20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2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2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李  俊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2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2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2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2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29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3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437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437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38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4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3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43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4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4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4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47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4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4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刘恩雷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51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5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5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5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56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5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5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5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6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46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46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6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6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6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6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70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7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7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74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7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7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7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苟  林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478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8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7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8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83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8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49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491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491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92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9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9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49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497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4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49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昭通市地方海事局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01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0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0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邓羡春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05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0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0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0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10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Z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T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1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518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518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19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2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2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24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2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2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2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临沧云县地方海事处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28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3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2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李  茂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32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3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3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3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37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3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3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4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545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545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46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4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4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4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51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5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5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临沧市交通运输局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55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5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5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5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武文杰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5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6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6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6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6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6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7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7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57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57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7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7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7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7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78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nil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8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7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临沧市地方海事局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82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nil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8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8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杨维政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586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nil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58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58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8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59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591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nil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C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59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599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599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00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nil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0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0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05" w:author="王文举" w:date="2023-07-13T11:41:34Z">
              <w:tcPr>
                <w:tcW w:w="33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0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0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玉溪市地方海事局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09" w:author="王文举" w:date="2023-07-13T11:41:34Z">
              <w:tcPr>
                <w:tcW w:w="144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1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李  全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1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nil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1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1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1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18" w:author="王文举" w:date="2023-07-13T11:41:34Z">
              <w:tcPr>
                <w:tcW w:w="14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1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2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62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62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2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2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2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32" w:author="王文举" w:date="2023-07-13T11:41:34Z">
              <w:tcPr>
                <w:tcW w:w="33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3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3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玉溪市地方海事局</w:t>
            </w:r>
          </w:p>
        </w:tc>
        <w:tc>
          <w:tcPr>
            <w:tcW w:w="14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36" w:author="王文举" w:date="2023-07-13T11:41:34Z">
              <w:tcPr>
                <w:tcW w:w="1447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nil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3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3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3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张春荣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40" w:author="王文举" w:date="2023-07-13T11:41:34Z">
              <w:tcPr>
                <w:tcW w:w="136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4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4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4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45" w:author="王文举" w:date="2023-07-13T11:41:34Z">
              <w:tcPr>
                <w:tcW w:w="1480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4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5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5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5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653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653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54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5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5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5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59" w:author="王文举" w:date="2023-07-13T11:41:34Z">
              <w:tcPr>
                <w:tcW w:w="33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6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6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玉溪市地方海事局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6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6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6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杨庆玲</w:t>
            </w:r>
          </w:p>
        </w:tc>
        <w:tc>
          <w:tcPr>
            <w:tcW w:w="16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67" w:author="王文举" w:date="2023-07-13T11:41:34Z">
              <w:tcPr>
                <w:tcW w:w="1361" w:type="dxa"/>
                <w:tcBorders>
                  <w:top w:val="nil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6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6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7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72" w:author="王文举" w:date="2023-07-13T11:41:34Z">
              <w:tcPr>
                <w:tcW w:w="148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67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68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68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8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8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8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86" w:author="王文举" w:date="2023-07-13T11:41:34Z">
              <w:tcPr>
                <w:tcW w:w="3390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8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8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8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玉溪市地方海事局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90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9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9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何仕军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69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69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69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69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699" w:author="王文举" w:date="2023-07-13T11:41:34Z">
              <w:tcPr>
                <w:tcW w:w="1480" w:type="dxa"/>
                <w:tcBorders>
                  <w:top w:val="nil"/>
                  <w:left w:val="nil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0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707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707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08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1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0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13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1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1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1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楚雄州地方海事局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17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1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1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张文勤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21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2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2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2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26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2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2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2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3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3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3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3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73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73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3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3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3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40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4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4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楚雄州地方海事局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44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4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4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4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宝从龙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48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5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4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5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53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C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5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6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761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761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62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6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6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6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67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6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6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71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7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7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唐震杰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775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7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7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7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80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78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79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79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9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9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9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796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79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79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7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00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0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0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杨文忠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0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0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0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09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1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819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819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20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2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2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2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2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2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2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西双版纳州地方海事局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2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3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3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张真子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3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3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3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3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3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X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F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4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848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848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49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5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5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54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5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5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5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丽江市交通运输局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58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6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5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白钟凌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62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6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6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6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67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6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6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7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875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875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76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7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7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7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81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8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8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丽江市交通运输局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85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8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8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8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刘袁鹤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88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8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89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89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89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89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0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90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90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0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0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0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0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08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1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0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永胜县交通运输局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12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1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1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曾晓刚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16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1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1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1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2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21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2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929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929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30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3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3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3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3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3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永胜县交通运输局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3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4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4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李超云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4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4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4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4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4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4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L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5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95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95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5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5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5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62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6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6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保山市交通运输局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66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6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6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6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张晓容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70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7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7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7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75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7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7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7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7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8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8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98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983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983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84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8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8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8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89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9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保山隆阳区交通运输局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99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9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9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99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孙晶晶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997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9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99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0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02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0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01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01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1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1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1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16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1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1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1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曲靖市地方海事局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20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2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2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孙柱兴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2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2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2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2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29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3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037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037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38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4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3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43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4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4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4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曲靖市地方海事局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47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4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4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张大勇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51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5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5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5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56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5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5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5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6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6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6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6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06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06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6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6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6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6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70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7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7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曲靖市地方海事局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74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7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7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7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家柱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07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8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8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8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8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8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9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09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09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09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9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09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9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09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098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0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09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曲靖市交通行政执法监督支队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02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0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0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刘  源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06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0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0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1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11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1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119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119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20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2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2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25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2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2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2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曲靖市陆良县交通运政管理所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29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3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3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周海艳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33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3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3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3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38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3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4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146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146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47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4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4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52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5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5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迪庆州交通运输局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56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5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5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5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和继光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60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6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6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6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65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6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7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7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7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173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173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74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7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7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7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79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8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8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迪庆州交通运输局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83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8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8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8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次  里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187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18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18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19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192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19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200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200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01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0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0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06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0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0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0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迪庆维西县交通运输局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10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1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1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陈  阳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14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1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1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1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19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2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227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227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28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3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2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33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3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3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3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香格里拉市交通运输局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37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3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3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陈晓永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41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4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4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4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46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4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4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4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5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Q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5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5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5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254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254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55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5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5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5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5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60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6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61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文山州地方海事局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64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6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6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6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罗开宝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68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7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6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72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73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W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7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28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281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281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82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8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8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8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6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87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8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88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文山州地方海事局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291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9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9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杨作锋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295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29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29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299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00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W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5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0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308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308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09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1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1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7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14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1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15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1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文山州地方海事局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18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2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1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陈东毅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22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2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2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26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27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2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2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30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W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31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S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32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33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34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335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335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36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3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3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3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8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41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4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42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德宏州地方海事局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45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47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46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4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汪  斌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49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5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50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53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54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5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56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57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D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58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H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59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60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61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362" w:author="王文举" w:date="2023-07-13T11:41:34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285" w:hRule="atLeast"/>
          <w:trPrChange w:id="1362" w:author="王文举" w:date="2023-07-13T11:41:34Z">
            <w:trPr>
              <w:trHeight w:val="285" w:hRule="atLeast"/>
            </w:trPr>
          </w:trPrChange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63" w:author="王文举" w:date="2023-07-13T11:41:34Z">
              <w:tcPr>
                <w:tcW w:w="658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6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64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6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9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68" w:author="王文举" w:date="2023-07-13T11:41:34Z">
              <w:tcPr>
                <w:tcW w:w="339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7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69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1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怒江州交通运输局</w:t>
            </w:r>
          </w:p>
        </w:tc>
        <w:tc>
          <w:tcPr>
            <w:tcW w:w="14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72" w:author="王文举" w:date="2023-07-13T11:41:34Z">
              <w:tcPr>
                <w:tcW w:w="1447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74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73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top"/>
                </w:pPr>
              </w:pPrChange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5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陈绍宏</w:t>
            </w:r>
          </w:p>
        </w:tc>
        <w:tc>
          <w:tcPr>
            <w:tcW w:w="1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  <w:tcPrChange w:id="1376" w:author="王文举" w:date="2023-07-13T11:41:34Z">
              <w:tcPr>
                <w:tcW w:w="1361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noWrap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  <w:rPrChange w:id="1378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sz w:val="24"/>
                    <w:szCs w:val="24"/>
                    <w:u w:val="none"/>
                  </w:rPr>
                </w:rPrChange>
              </w:rPr>
              <w:pPrChange w:id="1377" w:author="王文举" w:date="2023-07-13T11:42:12Z">
                <w:pPr>
                  <w:keepNext w:val="0"/>
                  <w:keepLines w:val="0"/>
                  <w:widowControl/>
                  <w:suppressLineNumbers w:val="0"/>
                  <w:jc w:val="center"/>
                  <w:textAlignment w:val="bottom"/>
                </w:pPr>
              </w:pPrChange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79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B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  <w:rPrChange w:id="1380" w:author="王文举" w:date="2023-07-13T11:42:05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类考官</w:t>
            </w:r>
          </w:p>
        </w:tc>
        <w:tc>
          <w:tcPr>
            <w:tcW w:w="1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  <w:tcPrChange w:id="1381" w:author="王文举" w:date="2023-07-13T11:41:34Z">
              <w:tcPr>
                <w:tcW w:w="1480" w:type="dxa"/>
                <w:tcBorders>
                  <w:top w:val="single" w:color="000000" w:sz="8" w:space="0"/>
                  <w:left w:val="single" w:color="000000" w:sz="8" w:space="0"/>
                  <w:bottom w:val="single" w:color="000000" w:sz="8" w:space="0"/>
                  <w:right w:val="single" w:color="000000" w:sz="8" w:space="0"/>
                </w:tcBorders>
                <w:shd w:val="clear" w:color="auto" w:fill="FFFFFF"/>
                <w:tcMar>
                  <w:top w:w="15" w:type="dxa"/>
                  <w:left w:w="15" w:type="dxa"/>
                  <w:right w:w="15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2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Y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3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4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N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5" w:author="王文举" w:date="2023-07-13T11:44:40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J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6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7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  <w:rPrChange w:id="1388" w:author="王文举" w:date="2023-07-13T11:42:42Z">
                  <w:rPr>
                    <w:rFonts w:hint="eastAsia" w:ascii="方正仿宋_GBK" w:hAnsi="方正仿宋_GBK" w:eastAsia="方正仿宋_GBK" w:cs="方正仿宋_GBK"/>
                    <w:i w:val="0"/>
                    <w:color w:val="000000"/>
                    <w:kern w:val="0"/>
                    <w:sz w:val="24"/>
                    <w:szCs w:val="24"/>
                    <w:u w:val="none"/>
                    <w:lang w:val="en-US" w:eastAsia="zh-CN" w:bidi="ar"/>
                  </w:rPr>
                </w:rPrChange>
              </w:rPr>
              <w:t>1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王文举" w:date="2023-07-13T14:12:40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eastAsia="zh-CN"/>
                                <w:rPrChange w:id="2" w:author="王文举" w:date="2023-07-13T14:12:56Z"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rPrChange>
                              </w:rPr>
                            </w:pPr>
                            <w:ins w:id="3" w:author="王文举" w:date="2023-07-13T14:12:4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4" w:author="王文举" w:date="2023-07-13T14:12:56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begin"/>
                              </w:r>
                            </w:ins>
                            <w:ins w:id="5" w:author="王文举" w:date="2023-07-13T14:12:4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6" w:author="王文举" w:date="2023-07-13T14:12:56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7" w:author="王文举" w:date="2023-07-13T14:12:4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8" w:author="王文举" w:date="2023-07-13T14:12:56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9" w:author="王文举" w:date="2023-07-13T14:12:4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0" w:author="王文举" w:date="2023-07-13T14:12:56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t>1</w:t>
                              </w:r>
                            </w:ins>
                            <w:ins w:id="11" w:author="王文举" w:date="2023-07-13T14:12:40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eastAsia="zh-CN"/>
                                  <w:rPrChange w:id="12" w:author="王文举" w:date="2023-07-13T14:12:56Z">
                                    <w:rPr>
                                      <w:rFonts w:hint="eastAsia"/>
                                      <w:lang w:eastAsia="zh-CN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2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eastAsia="zh-CN"/>
                          <w:rPrChange w:id="13" w:author="王文举" w:date="2023-07-13T14:12:56Z">
                            <w:rPr>
                              <w:rFonts w:hint="eastAsia" w:eastAsiaTheme="minorEastAsia"/>
                              <w:lang w:eastAsia="zh-CN"/>
                            </w:rPr>
                          </w:rPrChange>
                        </w:rPr>
                      </w:pPr>
                      <w:ins w:id="14" w:author="王文举" w:date="2023-07-13T14:12:4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5" w:author="王文举" w:date="2023-07-13T14:12:56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begin"/>
                        </w:r>
                      </w:ins>
                      <w:ins w:id="16" w:author="王文举" w:date="2023-07-13T14:12:4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7" w:author="王文举" w:date="2023-07-13T14:12:56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instrText xml:space="preserve"> PAGE  \* MERGEFORMAT </w:instrText>
                        </w:r>
                      </w:ins>
                      <w:ins w:id="18" w:author="王文举" w:date="2023-07-13T14:12:4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19" w:author="王文举" w:date="2023-07-13T14:12:56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0" w:author="王文举" w:date="2023-07-13T14:12:4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1" w:author="王文举" w:date="2023-07-13T14:12:56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t>1</w:t>
                        </w:r>
                      </w:ins>
                      <w:ins w:id="22" w:author="王文举" w:date="2023-07-13T14:12:40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  <w:rPrChange w:id="23" w:author="王文举" w:date="2023-07-13T14:12:56Z">
                              <w:rPr>
                                <w:rFonts w:hint="eastAsia"/>
                                <w:lang w:eastAsia="zh-CN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文举">
    <w15:presenceInfo w15:providerId="None" w15:userId="王文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E0E86"/>
    <w:rsid w:val="000474EB"/>
    <w:rsid w:val="00DE6409"/>
    <w:rsid w:val="013B5030"/>
    <w:rsid w:val="015415C1"/>
    <w:rsid w:val="01671882"/>
    <w:rsid w:val="017F614D"/>
    <w:rsid w:val="01D22838"/>
    <w:rsid w:val="021F424A"/>
    <w:rsid w:val="02850045"/>
    <w:rsid w:val="02934F90"/>
    <w:rsid w:val="02D220CD"/>
    <w:rsid w:val="02D34BAD"/>
    <w:rsid w:val="02D91F4D"/>
    <w:rsid w:val="02DE3A86"/>
    <w:rsid w:val="02E92029"/>
    <w:rsid w:val="03122CC7"/>
    <w:rsid w:val="03204457"/>
    <w:rsid w:val="03425A78"/>
    <w:rsid w:val="035C1FFA"/>
    <w:rsid w:val="03DB7AE0"/>
    <w:rsid w:val="03FE2598"/>
    <w:rsid w:val="043604CD"/>
    <w:rsid w:val="04571CED"/>
    <w:rsid w:val="049B195E"/>
    <w:rsid w:val="04D2191D"/>
    <w:rsid w:val="05961D60"/>
    <w:rsid w:val="06000F40"/>
    <w:rsid w:val="064E5806"/>
    <w:rsid w:val="06E9716A"/>
    <w:rsid w:val="06EE0A38"/>
    <w:rsid w:val="07630640"/>
    <w:rsid w:val="07AF6697"/>
    <w:rsid w:val="07B34170"/>
    <w:rsid w:val="07B36DF9"/>
    <w:rsid w:val="07F812A2"/>
    <w:rsid w:val="08AE0A93"/>
    <w:rsid w:val="09194DD9"/>
    <w:rsid w:val="094B76EB"/>
    <w:rsid w:val="099A55C2"/>
    <w:rsid w:val="0A941301"/>
    <w:rsid w:val="0A982D97"/>
    <w:rsid w:val="0B2236D6"/>
    <w:rsid w:val="0B300292"/>
    <w:rsid w:val="0B300656"/>
    <w:rsid w:val="0B3E3533"/>
    <w:rsid w:val="0C170702"/>
    <w:rsid w:val="0CEB3A8F"/>
    <w:rsid w:val="0D1C6EB6"/>
    <w:rsid w:val="0DE40A34"/>
    <w:rsid w:val="0E6B105F"/>
    <w:rsid w:val="0ECB12FD"/>
    <w:rsid w:val="0F8914E8"/>
    <w:rsid w:val="0FA45C06"/>
    <w:rsid w:val="10250AFB"/>
    <w:rsid w:val="10E80713"/>
    <w:rsid w:val="11CF6445"/>
    <w:rsid w:val="12173687"/>
    <w:rsid w:val="124A47D3"/>
    <w:rsid w:val="127370D6"/>
    <w:rsid w:val="127B7C5D"/>
    <w:rsid w:val="13450CB4"/>
    <w:rsid w:val="134E286D"/>
    <w:rsid w:val="136A19E1"/>
    <w:rsid w:val="13A377DF"/>
    <w:rsid w:val="13B664B7"/>
    <w:rsid w:val="14133455"/>
    <w:rsid w:val="14304738"/>
    <w:rsid w:val="14307984"/>
    <w:rsid w:val="143D6B75"/>
    <w:rsid w:val="14547AFD"/>
    <w:rsid w:val="1479660B"/>
    <w:rsid w:val="14925E00"/>
    <w:rsid w:val="14A75B80"/>
    <w:rsid w:val="14CF6CC3"/>
    <w:rsid w:val="1537467B"/>
    <w:rsid w:val="15392F35"/>
    <w:rsid w:val="157A5D68"/>
    <w:rsid w:val="15900C29"/>
    <w:rsid w:val="160E2F92"/>
    <w:rsid w:val="165E4B44"/>
    <w:rsid w:val="16806C7C"/>
    <w:rsid w:val="169625F9"/>
    <w:rsid w:val="174551C6"/>
    <w:rsid w:val="17B0353D"/>
    <w:rsid w:val="17F34943"/>
    <w:rsid w:val="18683BE7"/>
    <w:rsid w:val="18B0670E"/>
    <w:rsid w:val="199C1EDA"/>
    <w:rsid w:val="1A644E76"/>
    <w:rsid w:val="1AA27476"/>
    <w:rsid w:val="1AB73A03"/>
    <w:rsid w:val="1B066D2B"/>
    <w:rsid w:val="1B965CCB"/>
    <w:rsid w:val="1C3D3365"/>
    <w:rsid w:val="1CEF47D1"/>
    <w:rsid w:val="1D1F140E"/>
    <w:rsid w:val="1D3C5B89"/>
    <w:rsid w:val="1D3F77A5"/>
    <w:rsid w:val="1D762AB9"/>
    <w:rsid w:val="1DF05386"/>
    <w:rsid w:val="1E375ADA"/>
    <w:rsid w:val="1E924996"/>
    <w:rsid w:val="1EEC46C0"/>
    <w:rsid w:val="1F534CFF"/>
    <w:rsid w:val="1FA473B2"/>
    <w:rsid w:val="1FC076A9"/>
    <w:rsid w:val="1FDA0C11"/>
    <w:rsid w:val="1FE67A66"/>
    <w:rsid w:val="1FF40B42"/>
    <w:rsid w:val="20050AFB"/>
    <w:rsid w:val="20730164"/>
    <w:rsid w:val="20B21738"/>
    <w:rsid w:val="20EB668E"/>
    <w:rsid w:val="21273202"/>
    <w:rsid w:val="21351A55"/>
    <w:rsid w:val="21716E09"/>
    <w:rsid w:val="22187D54"/>
    <w:rsid w:val="22B7003B"/>
    <w:rsid w:val="22FE561E"/>
    <w:rsid w:val="23172109"/>
    <w:rsid w:val="23447CB5"/>
    <w:rsid w:val="2349594B"/>
    <w:rsid w:val="23761768"/>
    <w:rsid w:val="23933CF5"/>
    <w:rsid w:val="240C4670"/>
    <w:rsid w:val="247B4CD5"/>
    <w:rsid w:val="24E7262B"/>
    <w:rsid w:val="25373A45"/>
    <w:rsid w:val="262A2A36"/>
    <w:rsid w:val="2695317E"/>
    <w:rsid w:val="26AE2758"/>
    <w:rsid w:val="277F6D67"/>
    <w:rsid w:val="27CF5867"/>
    <w:rsid w:val="27F86949"/>
    <w:rsid w:val="2851794A"/>
    <w:rsid w:val="285208C5"/>
    <w:rsid w:val="285A6525"/>
    <w:rsid w:val="286034C3"/>
    <w:rsid w:val="28D62797"/>
    <w:rsid w:val="290834EE"/>
    <w:rsid w:val="2963075C"/>
    <w:rsid w:val="29C8631E"/>
    <w:rsid w:val="2A04729B"/>
    <w:rsid w:val="2A9A5FB4"/>
    <w:rsid w:val="2AA50145"/>
    <w:rsid w:val="2AC80C7F"/>
    <w:rsid w:val="2B1550FC"/>
    <w:rsid w:val="2B78486F"/>
    <w:rsid w:val="2BB56F34"/>
    <w:rsid w:val="2BC62C38"/>
    <w:rsid w:val="2BF061D9"/>
    <w:rsid w:val="2C0F051D"/>
    <w:rsid w:val="2C2A6439"/>
    <w:rsid w:val="2C896BBA"/>
    <w:rsid w:val="2CB20EF8"/>
    <w:rsid w:val="2CEB0CA9"/>
    <w:rsid w:val="2CF819ED"/>
    <w:rsid w:val="2D602DD8"/>
    <w:rsid w:val="2DAF6B0D"/>
    <w:rsid w:val="2DCD129B"/>
    <w:rsid w:val="2DF6069C"/>
    <w:rsid w:val="2E277388"/>
    <w:rsid w:val="2EB238A1"/>
    <w:rsid w:val="2ED725EE"/>
    <w:rsid w:val="2F7342A6"/>
    <w:rsid w:val="2FE56A57"/>
    <w:rsid w:val="2FF63AFC"/>
    <w:rsid w:val="301350ED"/>
    <w:rsid w:val="301F775C"/>
    <w:rsid w:val="30935BB3"/>
    <w:rsid w:val="30A85CAB"/>
    <w:rsid w:val="30BB39A5"/>
    <w:rsid w:val="30C42D53"/>
    <w:rsid w:val="30DE7254"/>
    <w:rsid w:val="30FA7602"/>
    <w:rsid w:val="310321FE"/>
    <w:rsid w:val="311D504F"/>
    <w:rsid w:val="315370C1"/>
    <w:rsid w:val="317F7387"/>
    <w:rsid w:val="321A7605"/>
    <w:rsid w:val="3231271C"/>
    <w:rsid w:val="3332000B"/>
    <w:rsid w:val="33403666"/>
    <w:rsid w:val="345217B0"/>
    <w:rsid w:val="35757ED9"/>
    <w:rsid w:val="35C605E9"/>
    <w:rsid w:val="363E5A78"/>
    <w:rsid w:val="366C7AC9"/>
    <w:rsid w:val="36A30860"/>
    <w:rsid w:val="36B12D80"/>
    <w:rsid w:val="36D04616"/>
    <w:rsid w:val="36D741AA"/>
    <w:rsid w:val="36D97600"/>
    <w:rsid w:val="36FE357A"/>
    <w:rsid w:val="370369AA"/>
    <w:rsid w:val="370F5B5F"/>
    <w:rsid w:val="37310763"/>
    <w:rsid w:val="37436332"/>
    <w:rsid w:val="37952E6B"/>
    <w:rsid w:val="37965142"/>
    <w:rsid w:val="37AC500D"/>
    <w:rsid w:val="37B15F0D"/>
    <w:rsid w:val="3865165F"/>
    <w:rsid w:val="38B53C05"/>
    <w:rsid w:val="38E462DB"/>
    <w:rsid w:val="390C1F98"/>
    <w:rsid w:val="39837AA9"/>
    <w:rsid w:val="39E961D0"/>
    <w:rsid w:val="3A1975A0"/>
    <w:rsid w:val="3A827178"/>
    <w:rsid w:val="3ABC5CFD"/>
    <w:rsid w:val="3B2C2707"/>
    <w:rsid w:val="3BE23B0D"/>
    <w:rsid w:val="3BEE48F1"/>
    <w:rsid w:val="3C42112A"/>
    <w:rsid w:val="3C901B47"/>
    <w:rsid w:val="3CFE4FEC"/>
    <w:rsid w:val="3D6475F2"/>
    <w:rsid w:val="3D8533AE"/>
    <w:rsid w:val="3DD2043B"/>
    <w:rsid w:val="3E2570AF"/>
    <w:rsid w:val="3E392281"/>
    <w:rsid w:val="3E5E0E86"/>
    <w:rsid w:val="3E6203DB"/>
    <w:rsid w:val="3EB131E6"/>
    <w:rsid w:val="3EC777EB"/>
    <w:rsid w:val="3EF32894"/>
    <w:rsid w:val="3FC166F0"/>
    <w:rsid w:val="3FF22FB3"/>
    <w:rsid w:val="3FFA1243"/>
    <w:rsid w:val="3FFC543F"/>
    <w:rsid w:val="40045BF4"/>
    <w:rsid w:val="40236E31"/>
    <w:rsid w:val="40547923"/>
    <w:rsid w:val="40722080"/>
    <w:rsid w:val="40755505"/>
    <w:rsid w:val="40D82657"/>
    <w:rsid w:val="41366009"/>
    <w:rsid w:val="41615C07"/>
    <w:rsid w:val="41632795"/>
    <w:rsid w:val="416C4A5D"/>
    <w:rsid w:val="41787EFD"/>
    <w:rsid w:val="41E11A86"/>
    <w:rsid w:val="423F1EA4"/>
    <w:rsid w:val="425349EE"/>
    <w:rsid w:val="42B40425"/>
    <w:rsid w:val="42E451C1"/>
    <w:rsid w:val="43491ADF"/>
    <w:rsid w:val="44DC266F"/>
    <w:rsid w:val="45B073B0"/>
    <w:rsid w:val="46684B86"/>
    <w:rsid w:val="467349C1"/>
    <w:rsid w:val="46750813"/>
    <w:rsid w:val="4687725B"/>
    <w:rsid w:val="469E44B1"/>
    <w:rsid w:val="476A4329"/>
    <w:rsid w:val="47B86703"/>
    <w:rsid w:val="47BC5B5E"/>
    <w:rsid w:val="47EF0265"/>
    <w:rsid w:val="481A6A16"/>
    <w:rsid w:val="485620A2"/>
    <w:rsid w:val="48676555"/>
    <w:rsid w:val="487A668B"/>
    <w:rsid w:val="49407844"/>
    <w:rsid w:val="495304B2"/>
    <w:rsid w:val="496B74E5"/>
    <w:rsid w:val="49A31AEE"/>
    <w:rsid w:val="49B31F71"/>
    <w:rsid w:val="4A3869D4"/>
    <w:rsid w:val="4A483C54"/>
    <w:rsid w:val="4A7F2AC3"/>
    <w:rsid w:val="4AF657A5"/>
    <w:rsid w:val="4B873F82"/>
    <w:rsid w:val="4BC5541D"/>
    <w:rsid w:val="4BE212E0"/>
    <w:rsid w:val="4C1E0EDF"/>
    <w:rsid w:val="4C337842"/>
    <w:rsid w:val="4C420BD2"/>
    <w:rsid w:val="4C4949D5"/>
    <w:rsid w:val="4C734CFE"/>
    <w:rsid w:val="4C943504"/>
    <w:rsid w:val="4D9C1F57"/>
    <w:rsid w:val="4E0B5801"/>
    <w:rsid w:val="4E696DFA"/>
    <w:rsid w:val="4E80184C"/>
    <w:rsid w:val="4F0263C8"/>
    <w:rsid w:val="506503F4"/>
    <w:rsid w:val="507042CD"/>
    <w:rsid w:val="508E2100"/>
    <w:rsid w:val="51287DF6"/>
    <w:rsid w:val="51604C3D"/>
    <w:rsid w:val="516C44BE"/>
    <w:rsid w:val="5267761E"/>
    <w:rsid w:val="53A70ED6"/>
    <w:rsid w:val="54154198"/>
    <w:rsid w:val="54C57C29"/>
    <w:rsid w:val="54DC4E05"/>
    <w:rsid w:val="551C6B5A"/>
    <w:rsid w:val="554B3241"/>
    <w:rsid w:val="55ED48DC"/>
    <w:rsid w:val="560F1E0A"/>
    <w:rsid w:val="56350D2C"/>
    <w:rsid w:val="56AB53F8"/>
    <w:rsid w:val="576E0540"/>
    <w:rsid w:val="578F3477"/>
    <w:rsid w:val="57AF61CB"/>
    <w:rsid w:val="57B94332"/>
    <w:rsid w:val="57F10874"/>
    <w:rsid w:val="57FB60F4"/>
    <w:rsid w:val="58337ED4"/>
    <w:rsid w:val="585F6BA9"/>
    <w:rsid w:val="58917A52"/>
    <w:rsid w:val="59AD4D1F"/>
    <w:rsid w:val="5A6603D2"/>
    <w:rsid w:val="5AA60F60"/>
    <w:rsid w:val="5AF06EF7"/>
    <w:rsid w:val="5BA474C4"/>
    <w:rsid w:val="5BE04A34"/>
    <w:rsid w:val="5C236272"/>
    <w:rsid w:val="5CF476D7"/>
    <w:rsid w:val="5D01341A"/>
    <w:rsid w:val="5D163AF0"/>
    <w:rsid w:val="5D8671C6"/>
    <w:rsid w:val="5DC96C6C"/>
    <w:rsid w:val="5DDF1DC7"/>
    <w:rsid w:val="5DEC5473"/>
    <w:rsid w:val="5E7C5A1B"/>
    <w:rsid w:val="5EDA0D7E"/>
    <w:rsid w:val="5F6E3B59"/>
    <w:rsid w:val="605F0D96"/>
    <w:rsid w:val="6069163E"/>
    <w:rsid w:val="612A4D3B"/>
    <w:rsid w:val="61933192"/>
    <w:rsid w:val="61B05342"/>
    <w:rsid w:val="61D25C87"/>
    <w:rsid w:val="61EC1484"/>
    <w:rsid w:val="621518AD"/>
    <w:rsid w:val="6220346A"/>
    <w:rsid w:val="622339C5"/>
    <w:rsid w:val="626451CD"/>
    <w:rsid w:val="628C44A8"/>
    <w:rsid w:val="62A828DA"/>
    <w:rsid w:val="641B4446"/>
    <w:rsid w:val="64465686"/>
    <w:rsid w:val="644661EF"/>
    <w:rsid w:val="64FC614B"/>
    <w:rsid w:val="65040C8B"/>
    <w:rsid w:val="654049AF"/>
    <w:rsid w:val="658B431D"/>
    <w:rsid w:val="65AB485B"/>
    <w:rsid w:val="65C86337"/>
    <w:rsid w:val="65F76A98"/>
    <w:rsid w:val="66B9023D"/>
    <w:rsid w:val="66C8360B"/>
    <w:rsid w:val="676A67E2"/>
    <w:rsid w:val="68036B5E"/>
    <w:rsid w:val="68585DF9"/>
    <w:rsid w:val="687F5F18"/>
    <w:rsid w:val="68DC0FCF"/>
    <w:rsid w:val="68E0695A"/>
    <w:rsid w:val="68FA22EC"/>
    <w:rsid w:val="691A395C"/>
    <w:rsid w:val="693F3841"/>
    <w:rsid w:val="69C76A40"/>
    <w:rsid w:val="69EA4064"/>
    <w:rsid w:val="6A112537"/>
    <w:rsid w:val="6AC1219E"/>
    <w:rsid w:val="6AE905C1"/>
    <w:rsid w:val="6B7147AF"/>
    <w:rsid w:val="6B873673"/>
    <w:rsid w:val="6B977A0D"/>
    <w:rsid w:val="6BFE54C5"/>
    <w:rsid w:val="6C57751F"/>
    <w:rsid w:val="6C614761"/>
    <w:rsid w:val="6C68115D"/>
    <w:rsid w:val="6C850447"/>
    <w:rsid w:val="6CEB25AD"/>
    <w:rsid w:val="6D61588A"/>
    <w:rsid w:val="6E3D4C70"/>
    <w:rsid w:val="6F095F60"/>
    <w:rsid w:val="701D54D0"/>
    <w:rsid w:val="70F6042D"/>
    <w:rsid w:val="716525C3"/>
    <w:rsid w:val="71A42F3A"/>
    <w:rsid w:val="71E32379"/>
    <w:rsid w:val="727131FB"/>
    <w:rsid w:val="727A0B58"/>
    <w:rsid w:val="72E22FF1"/>
    <w:rsid w:val="730A0E2D"/>
    <w:rsid w:val="73346B1D"/>
    <w:rsid w:val="733661CB"/>
    <w:rsid w:val="7339692F"/>
    <w:rsid w:val="73790428"/>
    <w:rsid w:val="7382271F"/>
    <w:rsid w:val="73F4749B"/>
    <w:rsid w:val="74B55961"/>
    <w:rsid w:val="74F250BD"/>
    <w:rsid w:val="74FD296F"/>
    <w:rsid w:val="750D77DA"/>
    <w:rsid w:val="75150F28"/>
    <w:rsid w:val="75154C21"/>
    <w:rsid w:val="755D23CE"/>
    <w:rsid w:val="75B3043A"/>
    <w:rsid w:val="75C32AE2"/>
    <w:rsid w:val="75F831BA"/>
    <w:rsid w:val="761F768E"/>
    <w:rsid w:val="762B0B15"/>
    <w:rsid w:val="76906FD9"/>
    <w:rsid w:val="76CF6779"/>
    <w:rsid w:val="76DC7090"/>
    <w:rsid w:val="771D36DC"/>
    <w:rsid w:val="77273BAF"/>
    <w:rsid w:val="77D472AF"/>
    <w:rsid w:val="78085780"/>
    <w:rsid w:val="784E012C"/>
    <w:rsid w:val="787C7682"/>
    <w:rsid w:val="788D5863"/>
    <w:rsid w:val="78C3534E"/>
    <w:rsid w:val="79071E0E"/>
    <w:rsid w:val="79CA167D"/>
    <w:rsid w:val="79CE4441"/>
    <w:rsid w:val="7A814BDF"/>
    <w:rsid w:val="7AAB29E0"/>
    <w:rsid w:val="7AFB18F2"/>
    <w:rsid w:val="7B387044"/>
    <w:rsid w:val="7B931CD3"/>
    <w:rsid w:val="7BBB34E4"/>
    <w:rsid w:val="7BE5624A"/>
    <w:rsid w:val="7C6C57A5"/>
    <w:rsid w:val="7C6E6767"/>
    <w:rsid w:val="7C8E364B"/>
    <w:rsid w:val="7C9527A3"/>
    <w:rsid w:val="7CA917BA"/>
    <w:rsid w:val="7D2F0CAB"/>
    <w:rsid w:val="7D5A32FC"/>
    <w:rsid w:val="7DD7312A"/>
    <w:rsid w:val="7DD868B6"/>
    <w:rsid w:val="7DE76C1B"/>
    <w:rsid w:val="7E460541"/>
    <w:rsid w:val="7E922758"/>
    <w:rsid w:val="7E9A2C19"/>
    <w:rsid w:val="7EB96F08"/>
    <w:rsid w:val="7F4F73CE"/>
    <w:rsid w:val="7FB66C94"/>
    <w:rsid w:val="7F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云南省交通运输厅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2023-07-12T08:53:00Z</dcterms:created>
  <dc:creator>李红艳</dc:creator>
  <cp:lastModifiedBy>王文举</cp:lastModifiedBy>
  <dcterms:modified xsi:type="dcterms:W3CDTF">2023-07-18T00:58:35Z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